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</w:t>
      </w:r>
      <w:proofErr w:type="spellStart"/>
      <w:r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1A04AF">
        <w:rPr>
          <w:rFonts w:ascii="Times New Roman" w:hAnsi="Times New Roman" w:cs="Times New Roman"/>
          <w:sz w:val="28"/>
          <w:szCs w:val="28"/>
        </w:rPr>
        <w:t>следу</w:t>
      </w:r>
      <w:del w:id="0" w:author="Маркова Галина Андреевна" w:date="2018-09-18T14:24:00Z">
        <w:r w:rsidRPr="001A04AF" w:rsidDel="001A04AF">
          <w:rPr>
            <w:rFonts w:ascii="Times New Roman" w:hAnsi="Times New Roman" w:cs="Times New Roman"/>
            <w:sz w:val="28"/>
            <w:szCs w:val="28"/>
          </w:rPr>
          <w:delText>ю</w:delText>
        </w:r>
      </w:del>
      <w:del w:id="1" w:author="Маркова Галина Андреевна" w:date="2018-09-18T14:23:00Z">
        <w:r w:rsidR="00AF526A" w:rsidRPr="001A04AF" w:rsidDel="001A04AF">
          <w:rPr>
            <w:rFonts w:ascii="Times New Roman" w:hAnsi="Times New Roman" w:cs="Times New Roman"/>
            <w:sz w:val="28"/>
            <w:szCs w:val="28"/>
            <w:rPrChange w:id="2" w:author="Маркова Галина Андреевна" w:date="2018-09-18T14:2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</w:delText>
        </w:r>
      </w:del>
      <w:bookmarkStart w:id="3" w:name="_GoBack"/>
      <w:bookmarkEnd w:id="3"/>
      <w:del w:id="4" w:author="Маркова Галина Андреевна" w:date="2018-09-18T14:24:00Z">
        <w:r w:rsidRPr="001A04AF" w:rsidDel="001A04AF">
          <w:rPr>
            <w:rFonts w:ascii="Times New Roman" w:hAnsi="Times New Roman" w:cs="Times New Roman"/>
            <w:sz w:val="28"/>
            <w:szCs w:val="28"/>
            <w:rPrChange w:id="5" w:author="Маркова Галина Андреевна" w:date="2018-09-18T14:2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щее</w:delText>
        </w:r>
      </w:del>
      <w:r w:rsidRPr="001A04AF">
        <w:rPr>
          <w:rFonts w:ascii="Times New Roman" w:hAnsi="Times New Roman" w:cs="Times New Roman"/>
          <w:sz w:val="28"/>
          <w:szCs w:val="28"/>
          <w:rPrChange w:id="6" w:author="Маркова Галина Андреевна" w:date="2018-09-18T14:24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</w:t>
      </w:r>
      <w:proofErr w:type="gramStart"/>
      <w:r w:rsidRPr="003558C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558C6">
        <w:rPr>
          <w:rFonts w:ascii="Times New Roman" w:hAnsi="Times New Roman" w:cs="Times New Roman"/>
          <w:sz w:val="28"/>
          <w:szCs w:val="28"/>
        </w:rPr>
        <w:t xml:space="preserve">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proofErr w:type="spellStart"/>
      <w:r w:rsidR="00DD40FE" w:rsidRPr="00AC2FBC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="00DD40FE" w:rsidRPr="00AC2FBC">
        <w:rPr>
          <w:rFonts w:ascii="Times New Roman" w:hAnsi="Times New Roman" w:cs="Times New Roman"/>
          <w:sz w:val="28"/>
          <w:szCs w:val="28"/>
        </w:rPr>
        <w:t xml:space="preserve">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</w:t>
      </w:r>
      <w:proofErr w:type="gramEnd"/>
      <w:r w:rsidRPr="00A008C8">
        <w:rPr>
          <w:rFonts w:ascii="Times New Roman" w:hAnsi="Times New Roman" w:cs="Times New Roman"/>
          <w:sz w:val="28"/>
          <w:szCs w:val="28"/>
        </w:rPr>
        <w:t xml:space="preserve">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EE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57EED">
        <w:rPr>
          <w:rFonts w:ascii="Times New Roman" w:hAnsi="Times New Roman" w:cs="Times New Roman"/>
          <w:sz w:val="28"/>
          <w:szCs w:val="28"/>
        </w:rPr>
        <w:t xml:space="preserve">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proofErr w:type="spellStart"/>
      <w:r w:rsidR="00457EE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57EED">
        <w:rPr>
          <w:rFonts w:ascii="Times New Roman" w:hAnsi="Times New Roman" w:cs="Times New Roman"/>
          <w:sz w:val="28"/>
          <w:szCs w:val="28"/>
        </w:rPr>
        <w:t xml:space="preserve">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proofErr w:type="spellStart"/>
      <w:r w:rsidR="00457EE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57EED">
        <w:rPr>
          <w:rFonts w:ascii="Times New Roman" w:hAnsi="Times New Roman" w:cs="Times New Roman"/>
          <w:sz w:val="28"/>
          <w:szCs w:val="28"/>
        </w:rPr>
        <w:t xml:space="preserve">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представлению государственного органа субъекта Российской Федерации, руководство которым осуществлял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C03">
        <w:rPr>
          <w:rFonts w:ascii="Times New Roman" w:hAnsi="Times New Roman"/>
          <w:sz w:val="28"/>
          <w:szCs w:val="28"/>
        </w:rPr>
        <w:t>врио</w:t>
      </w:r>
      <w:proofErr w:type="spellEnd"/>
      <w:r w:rsidR="00C33C03">
        <w:rPr>
          <w:rFonts w:ascii="Times New Roman" w:hAnsi="Times New Roman"/>
          <w:sz w:val="28"/>
          <w:szCs w:val="28"/>
        </w:rPr>
        <w:t xml:space="preserve">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</w:t>
      </w:r>
      <w:proofErr w:type="spellStart"/>
      <w:r w:rsidR="00F247F7">
        <w:rPr>
          <w:rFonts w:ascii="Times New Roman" w:hAnsi="Times New Roman"/>
          <w:sz w:val="28"/>
          <w:szCs w:val="28"/>
        </w:rPr>
        <w:t>врио</w:t>
      </w:r>
      <w:proofErr w:type="spellEnd"/>
      <w:r w:rsidR="00F247F7">
        <w:rPr>
          <w:rFonts w:ascii="Times New Roman" w:hAnsi="Times New Roman"/>
          <w:sz w:val="28"/>
          <w:szCs w:val="28"/>
        </w:rPr>
        <w:t xml:space="preserve">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>рио</w:t>
      </w:r>
      <w:proofErr w:type="spellEnd"/>
      <w:r w:rsidR="00E9795A" w:rsidRPr="0040495E">
        <w:rPr>
          <w:rFonts w:ascii="Times New Roman" w:hAnsi="Times New Roman"/>
          <w:sz w:val="28"/>
          <w:szCs w:val="28"/>
        </w:rPr>
        <w:t xml:space="preserve"> министра </w:t>
      </w:r>
      <w:proofErr w:type="gramStart"/>
      <w:r w:rsidR="00A5037D" w:rsidRPr="0040495E">
        <w:rPr>
          <w:rFonts w:ascii="Times New Roman" w:hAnsi="Times New Roman"/>
          <w:sz w:val="28"/>
          <w:szCs w:val="28"/>
        </w:rPr>
        <w:t>освобожден</w:t>
      </w:r>
      <w:proofErr w:type="gramEnd"/>
      <w:r w:rsidR="00A5037D" w:rsidRPr="0040495E">
        <w:rPr>
          <w:rFonts w:ascii="Times New Roman" w:hAnsi="Times New Roman"/>
          <w:sz w:val="28"/>
          <w:szCs w:val="28"/>
        </w:rPr>
        <w:t xml:space="preserve">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 xml:space="preserve">Информацию о совершении указанных действий </w:t>
      </w:r>
      <w:proofErr w:type="spellStart"/>
      <w:r w:rsidRPr="0028436D">
        <w:rPr>
          <w:rFonts w:ascii="Times New Roman" w:hAnsi="Times New Roman"/>
          <w:sz w:val="28"/>
          <w:szCs w:val="28"/>
        </w:rPr>
        <w:t>врио</w:t>
      </w:r>
      <w:proofErr w:type="spellEnd"/>
      <w:r w:rsidRPr="0028436D">
        <w:rPr>
          <w:rFonts w:ascii="Times New Roman" w:hAnsi="Times New Roman"/>
          <w:sz w:val="28"/>
          <w:szCs w:val="28"/>
        </w:rPr>
        <w:t xml:space="preserve">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D9" w:rsidRDefault="00A708D9" w:rsidP="00BC36D1">
      <w:r>
        <w:separator/>
      </w:r>
    </w:p>
  </w:endnote>
  <w:endnote w:type="continuationSeparator" w:id="0">
    <w:p w:rsidR="00A708D9" w:rsidRDefault="00A708D9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D9" w:rsidRDefault="00A708D9" w:rsidP="00BC36D1">
      <w:r>
        <w:separator/>
      </w:r>
    </w:p>
  </w:footnote>
  <w:footnote w:type="continuationSeparator" w:id="0">
    <w:p w:rsidR="00A708D9" w:rsidRDefault="00A708D9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1A04AF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A04AF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6FA4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08D9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2883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B49ED-4169-40A2-A72E-A04FD02A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1811</Words>
  <Characters>13588</Characters>
  <Application>Microsoft Office Word</Application>
  <DocSecurity>0</DocSecurity>
  <Lines>277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Маркова Галина Андреевна</cp:lastModifiedBy>
  <cp:revision>3</cp:revision>
  <cp:lastPrinted>2018-07-11T13:29:00Z</cp:lastPrinted>
  <dcterms:created xsi:type="dcterms:W3CDTF">2018-09-18T09:20:00Z</dcterms:created>
  <dcterms:modified xsi:type="dcterms:W3CDTF">2018-09-18T11:24:00Z</dcterms:modified>
</cp:coreProperties>
</file>